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4764" w14:textId="77777777" w:rsidR="00D870C7" w:rsidRDefault="00D870C7" w:rsidP="00AC78E9">
      <w:pPr>
        <w:spacing w:line="276" w:lineRule="auto"/>
        <w:jc w:val="center"/>
        <w:rPr>
          <w:rFonts w:ascii="Cambria" w:hAnsi="Cambria" w:cs="Arial"/>
          <w:b/>
        </w:rPr>
      </w:pPr>
    </w:p>
    <w:p w14:paraId="39A68FFF" w14:textId="23B0EAB1" w:rsidR="006B397C" w:rsidRPr="001D4D61" w:rsidRDefault="00AC78E9" w:rsidP="00AC78E9">
      <w:pPr>
        <w:spacing w:line="276" w:lineRule="auto"/>
        <w:jc w:val="center"/>
        <w:rPr>
          <w:rFonts w:ascii="Cambria" w:hAnsi="Cambria" w:cs="Arial"/>
          <w:b/>
        </w:rPr>
      </w:pPr>
      <w:r w:rsidRPr="001D4D61">
        <w:rPr>
          <w:rFonts w:ascii="Cambria" w:hAnsi="Cambria" w:cs="Arial"/>
          <w:b/>
        </w:rPr>
        <w:t xml:space="preserve">Anexo I - </w:t>
      </w:r>
      <w:bookmarkStart w:id="0" w:name="_GoBack"/>
      <w:r w:rsidRPr="001D4D61">
        <w:rPr>
          <w:rFonts w:ascii="Cambria" w:hAnsi="Cambria" w:cs="Arial"/>
          <w:b/>
        </w:rPr>
        <w:t>Termo de Requisição de Credenciamento</w:t>
      </w:r>
      <w:bookmarkEnd w:id="0"/>
    </w:p>
    <w:p w14:paraId="5CC40185" w14:textId="3128F0F7" w:rsidR="006B397C" w:rsidRPr="001D4D61" w:rsidDel="00105DDF" w:rsidRDefault="006B397C" w:rsidP="00703CCD">
      <w:pPr>
        <w:spacing w:line="276" w:lineRule="auto"/>
        <w:rPr>
          <w:del w:id="1" w:author="Andre Barcellos Penha" w:date="2024-05-13T10:14:00Z"/>
          <w:rFonts w:ascii="Cambria" w:hAnsi="Cambria" w:cs="Arial"/>
        </w:rPr>
      </w:pPr>
    </w:p>
    <w:p w14:paraId="6DC0839B" w14:textId="0D85B1BF" w:rsidR="00AC78E9" w:rsidRPr="001D4D61" w:rsidRDefault="00AC78E9" w:rsidP="00703CCD">
      <w:pPr>
        <w:spacing w:line="276" w:lineRule="auto"/>
        <w:rPr>
          <w:rFonts w:ascii="Cambria" w:hAnsi="Cambria" w:cs="Arial"/>
        </w:rPr>
      </w:pPr>
    </w:p>
    <w:p w14:paraId="5488EB1F" w14:textId="77777777" w:rsidR="00D870C7" w:rsidRDefault="00D870C7" w:rsidP="00AC78E9">
      <w:pPr>
        <w:spacing w:before="120"/>
        <w:ind w:right="13"/>
        <w:jc w:val="both"/>
        <w:rPr>
          <w:rFonts w:ascii="Cambria" w:hAnsi="Cambria" w:cs="Arial"/>
        </w:rPr>
      </w:pPr>
    </w:p>
    <w:p w14:paraId="7AB441F5" w14:textId="6CFD829E" w:rsidR="00AC78E9" w:rsidRPr="00D141DB" w:rsidRDefault="00AC78E9" w:rsidP="00AC78E9">
      <w:pPr>
        <w:spacing w:before="120"/>
        <w:ind w:right="13"/>
        <w:jc w:val="both"/>
        <w:rPr>
          <w:rFonts w:ascii="Cambria" w:eastAsia="Calibri" w:hAnsi="Cambria" w:cs="Arial"/>
        </w:rPr>
      </w:pPr>
      <w:r w:rsidRPr="001D4D61">
        <w:rPr>
          <w:rFonts w:ascii="Cambria" w:hAnsi="Cambria" w:cs="Arial"/>
        </w:rPr>
        <w:t>A empresa</w:t>
      </w:r>
      <w:r w:rsidRPr="00D141DB">
        <w:rPr>
          <w:rFonts w:ascii="Cambria" w:hAnsi="Cambria" w:cs="Arial"/>
        </w:rPr>
        <w:t>...................................(</w:t>
      </w:r>
      <w:r w:rsidRPr="00D141DB">
        <w:rPr>
          <w:rFonts w:ascii="Cambria" w:hAnsi="Cambria" w:cs="Arial"/>
          <w:rPrChange w:id="2" w:author="Andre Barcellos Penha" w:date="2024-05-13T10:10:00Z">
            <w:rPr>
              <w:rFonts w:ascii="Cambria" w:hAnsi="Cambria" w:cs="Arial"/>
              <w:highlight w:val="yellow"/>
            </w:rPr>
          </w:rPrChange>
        </w:rPr>
        <w:t>razão social e nome fantasia, se houver</w:t>
      </w:r>
      <w:r w:rsidRPr="00D141DB">
        <w:rPr>
          <w:rFonts w:ascii="Cambria" w:hAnsi="Cambria" w:cs="Arial"/>
        </w:rPr>
        <w:t>), cadastrada no CNPJ/MF sob nº........................................., com sede............................................... (</w:t>
      </w:r>
      <w:r w:rsidRPr="00D141DB">
        <w:rPr>
          <w:rFonts w:ascii="Cambria" w:hAnsi="Cambria" w:cs="Arial"/>
          <w:rPrChange w:id="3" w:author="Andre Barcellos Penha" w:date="2024-05-13T10:10:00Z">
            <w:rPr>
              <w:rFonts w:ascii="Cambria" w:hAnsi="Cambria" w:cs="Arial"/>
              <w:highlight w:val="yellow"/>
            </w:rPr>
          </w:rPrChange>
        </w:rPr>
        <w:t>endereço completo</w:t>
      </w:r>
      <w:r w:rsidRPr="00D141DB">
        <w:rPr>
          <w:rFonts w:ascii="Cambria" w:hAnsi="Cambria" w:cs="Arial"/>
        </w:rPr>
        <w:t>), CEP........................., representada neste ato por seu representante legal............................. (</w:t>
      </w:r>
      <w:r w:rsidRPr="00D141DB">
        <w:rPr>
          <w:rFonts w:ascii="Cambria" w:hAnsi="Cambria" w:cs="Arial"/>
          <w:rPrChange w:id="4" w:author="Andre Barcellos Penha" w:date="2024-05-13T10:10:00Z">
            <w:rPr>
              <w:rFonts w:ascii="Cambria" w:hAnsi="Cambria" w:cs="Arial"/>
              <w:highlight w:val="yellow"/>
            </w:rPr>
          </w:rPrChange>
        </w:rPr>
        <w:t>cargo</w:t>
      </w:r>
      <w:proofErr w:type="gramStart"/>
      <w:r w:rsidRPr="00D141DB">
        <w:rPr>
          <w:rFonts w:ascii="Cambria" w:hAnsi="Cambria" w:cs="Arial"/>
        </w:rPr>
        <w:t>),........................................</w:t>
      </w:r>
      <w:proofErr w:type="gramEnd"/>
      <w:r w:rsidRPr="00D141DB">
        <w:rPr>
          <w:rFonts w:ascii="Cambria" w:hAnsi="Cambria" w:cs="Arial"/>
        </w:rPr>
        <w:t xml:space="preserve"> (</w:t>
      </w:r>
      <w:r w:rsidRPr="00D141DB">
        <w:rPr>
          <w:rFonts w:ascii="Cambria" w:hAnsi="Cambria" w:cs="Arial"/>
          <w:rPrChange w:id="5" w:author="Andre Barcellos Penha" w:date="2024-05-13T10:10:00Z">
            <w:rPr>
              <w:rFonts w:ascii="Cambria" w:hAnsi="Cambria" w:cs="Arial"/>
              <w:highlight w:val="yellow"/>
            </w:rPr>
          </w:rPrChange>
        </w:rPr>
        <w:t>nome do signatário</w:t>
      </w:r>
      <w:r w:rsidRPr="00D141DB">
        <w:rPr>
          <w:rFonts w:ascii="Cambria" w:hAnsi="Cambria" w:cs="Arial"/>
        </w:rPr>
        <w:t>), vem requerer a Vossa Senhoria sua habilitação no Credenciamento nº 01/2024, com vistas à prestação de serviços de (</w:t>
      </w:r>
      <w:r w:rsidRPr="00D141DB">
        <w:rPr>
          <w:rFonts w:ascii="Cambria" w:hAnsi="Cambria" w:cs="Arial"/>
          <w:rPrChange w:id="6" w:author="Andre Barcellos Penha" w:date="2024-05-13T10:10:00Z">
            <w:rPr>
              <w:rFonts w:ascii="Cambria" w:hAnsi="Cambria" w:cs="Arial"/>
              <w:highlight w:val="yellow"/>
            </w:rPr>
          </w:rPrChange>
        </w:rPr>
        <w:t>designar o serviço</w:t>
      </w:r>
      <w:r w:rsidRPr="00D141DB">
        <w:rPr>
          <w:rFonts w:ascii="Cambria" w:hAnsi="Cambria" w:cs="Arial"/>
        </w:rPr>
        <w:t>), motivo pelo qual faz constar as seguintes informações e documentos:</w:t>
      </w:r>
    </w:p>
    <w:p w14:paraId="2043EA38" w14:textId="77777777" w:rsidR="00AC78E9" w:rsidRPr="001D4D61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709"/>
        </w:tabs>
        <w:spacing w:before="120"/>
        <w:ind w:left="709" w:right="411" w:hanging="425"/>
        <w:contextualSpacing w:val="0"/>
        <w:jc w:val="both"/>
        <w:rPr>
          <w:rFonts w:ascii="Cambria" w:hAnsi="Cambria" w:cs="Arial"/>
        </w:rPr>
      </w:pPr>
      <w:r w:rsidRPr="00D141DB">
        <w:rPr>
          <w:rFonts w:ascii="Cambria" w:hAnsi="Cambria" w:cs="Arial"/>
        </w:rPr>
        <w:t>Endereço, telefone do local onde mantém sede ou representação, bem como e-mail</w:t>
      </w:r>
      <w:r w:rsidRPr="001D4D61">
        <w:rPr>
          <w:rFonts w:ascii="Cambria" w:hAnsi="Cambria" w:cs="Arial"/>
        </w:rPr>
        <w:t xml:space="preserve"> para contato com o responsável legal da empresa;</w:t>
      </w:r>
    </w:p>
    <w:p w14:paraId="687D32EB" w14:textId="77777777" w:rsidR="00AC78E9" w:rsidRPr="001D4D61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709"/>
        </w:tabs>
        <w:spacing w:before="120"/>
        <w:ind w:left="1701" w:right="411" w:hanging="1417"/>
        <w:contextualSpacing w:val="0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>Indicação dos dias e horários de funcionamento;</w:t>
      </w:r>
    </w:p>
    <w:p w14:paraId="261753A3" w14:textId="77777777" w:rsidR="00AC78E9" w:rsidRPr="001D4D61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709"/>
        </w:tabs>
        <w:spacing w:before="120"/>
        <w:ind w:left="1701" w:right="411" w:hanging="1417"/>
        <w:contextualSpacing w:val="0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>Data e assinatura do representante legal;</w:t>
      </w:r>
    </w:p>
    <w:p w14:paraId="67F06E20" w14:textId="77777777" w:rsidR="00AC78E9" w:rsidRPr="001D4D61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567"/>
        </w:tabs>
        <w:spacing w:before="120"/>
        <w:ind w:left="709" w:right="411" w:hanging="425"/>
        <w:contextualSpacing w:val="0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 xml:space="preserve">  Ato constitutivo (estatuto ou contrato social em vigor) devidamente registrado, que indique atividade compatível com o serviço proposto;</w:t>
      </w:r>
    </w:p>
    <w:p w14:paraId="0DBDC0A2" w14:textId="77777777" w:rsidR="00AC78E9" w:rsidRPr="001D4D61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709"/>
        </w:tabs>
        <w:spacing w:before="120"/>
        <w:ind w:left="709" w:right="411" w:hanging="425"/>
        <w:contextualSpacing w:val="0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>Prova de inscrição no Cadastro Nacional de Pessoa Jurídica – CNPJ, cujo CNAE seja compatível com o serviço a ser prestado;</w:t>
      </w:r>
    </w:p>
    <w:p w14:paraId="4393B5C2" w14:textId="13978EF3" w:rsidR="00AC78E9" w:rsidRPr="001D4D61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709"/>
        </w:tabs>
        <w:spacing w:before="120"/>
        <w:ind w:left="709" w:right="411" w:hanging="425"/>
        <w:contextualSpacing w:val="0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>Prova de inscrição no cadas</w:t>
      </w:r>
      <w:del w:id="7" w:author="Andre Barcellos Penha" w:date="2024-05-13T10:11:00Z">
        <w:r w:rsidR="003A1D98" w:rsidDel="00D141DB">
          <w:rPr>
            <w:rFonts w:ascii="Cambria" w:hAnsi="Cambria" w:cs="Arial"/>
          </w:rPr>
          <w:delText>§</w:delText>
        </w:r>
      </w:del>
      <w:r w:rsidRPr="001D4D61">
        <w:rPr>
          <w:rFonts w:ascii="Cambria" w:hAnsi="Cambria" w:cs="Arial"/>
        </w:rPr>
        <w:t>tro de contribuintes municipal e, quando couber, estadual, relativo ao domicílio ou sede do interessado, pertinente ao seu ramo de atividade e compatível com o objeto do credenciamento;</w:t>
      </w:r>
    </w:p>
    <w:p w14:paraId="14B0A214" w14:textId="77777777" w:rsidR="00AC78E9" w:rsidRPr="001D4D61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709"/>
        </w:tabs>
        <w:spacing w:before="120"/>
        <w:ind w:left="709" w:right="411" w:hanging="425"/>
        <w:contextualSpacing w:val="0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>Prova de regularidade com o recolhimento do Fundo de Garantia por Tempo de Serviço - CRF;</w:t>
      </w:r>
    </w:p>
    <w:p w14:paraId="5746A17F" w14:textId="0233CC8F" w:rsidR="00AC78E9" w:rsidRPr="001D4D61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709"/>
        </w:tabs>
        <w:spacing w:before="120"/>
        <w:ind w:left="709" w:right="411" w:hanging="425"/>
        <w:contextualSpacing w:val="0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 xml:space="preserve">Prova de regularidade trabalhista (inexistência de débitos inadimplidos perante a Justiça do Trabalho, mediante a apresentação de certidão negativa, nos termos do </w:t>
      </w:r>
      <w:hyperlink r:id="rId8" w:anchor="tituloviia">
        <w:r w:rsidRPr="001D4D61">
          <w:rPr>
            <w:rFonts w:ascii="Cambria" w:hAnsi="Cambria" w:cs="Arial"/>
          </w:rPr>
          <w:t>Título VII-A da Consolidação das Leis do Trabalho, aprovada pelo</w:t>
        </w:r>
      </w:hyperlink>
      <w:r w:rsidRPr="001D4D61">
        <w:rPr>
          <w:rFonts w:ascii="Cambria" w:hAnsi="Cambria" w:cs="Arial"/>
        </w:rPr>
        <w:t xml:space="preserve"> </w:t>
      </w:r>
      <w:hyperlink r:id="rId9" w:anchor="tituloviia">
        <w:r w:rsidRPr="001D4D61">
          <w:rPr>
            <w:rFonts w:ascii="Cambria" w:hAnsi="Cambria" w:cs="Arial"/>
          </w:rPr>
          <w:t>Decreto-Lei no 5.452, de 1º de maio de 1943</w:t>
        </w:r>
      </w:hyperlink>
      <w:r w:rsidRPr="001D4D61">
        <w:rPr>
          <w:rFonts w:ascii="Cambria" w:hAnsi="Cambria" w:cs="Arial"/>
        </w:rPr>
        <w:t>);</w:t>
      </w:r>
    </w:p>
    <w:p w14:paraId="4BAE62DF" w14:textId="77777777" w:rsidR="00AC78E9" w:rsidRPr="001D4D61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709"/>
        </w:tabs>
        <w:spacing w:before="120"/>
        <w:ind w:left="709" w:right="411" w:hanging="425"/>
        <w:contextualSpacing w:val="0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>Prova de regularidade com a Fazenda Estadual;</w:t>
      </w:r>
    </w:p>
    <w:p w14:paraId="7C13E7C4" w14:textId="77777777" w:rsidR="00AC78E9" w:rsidRPr="001D4D61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709"/>
        </w:tabs>
        <w:spacing w:before="120"/>
        <w:ind w:left="709" w:right="411" w:hanging="425"/>
        <w:contextualSpacing w:val="0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>Prova de regularidade com a Fazenda Municipal, quanto aos tributos mobiliários;</w:t>
      </w:r>
    </w:p>
    <w:p w14:paraId="22AF337B" w14:textId="77777777" w:rsidR="00AC78E9" w:rsidRPr="001D4D61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709"/>
        </w:tabs>
        <w:spacing w:before="120"/>
        <w:ind w:left="709" w:right="411" w:hanging="425"/>
        <w:contextualSpacing w:val="0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>Certidão Conjunta Negativa de Débitos Relativos a Tributos Federais e à Dívida Ativa da União, expedida pela Secretaria da Receita Federal;</w:t>
      </w:r>
    </w:p>
    <w:p w14:paraId="371A188F" w14:textId="77777777" w:rsidR="00E33BFF" w:rsidRPr="001D4D61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709"/>
        </w:tabs>
        <w:spacing w:before="120"/>
        <w:ind w:left="709" w:right="411" w:hanging="425"/>
        <w:contextualSpacing w:val="0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>Histórico dos principais trabalhos realizados pela empresa, demonstrando experiência mínima de 12 meses, relativas às atividades para a(s) qual(</w:t>
      </w:r>
      <w:proofErr w:type="spellStart"/>
      <w:r w:rsidRPr="001D4D61">
        <w:rPr>
          <w:rFonts w:ascii="Cambria" w:hAnsi="Cambria" w:cs="Arial"/>
        </w:rPr>
        <w:t>is</w:t>
      </w:r>
      <w:proofErr w:type="spellEnd"/>
      <w:r w:rsidRPr="001D4D61">
        <w:rPr>
          <w:rFonts w:ascii="Cambria" w:hAnsi="Cambria" w:cs="Arial"/>
        </w:rPr>
        <w:t>) está solicitando credenciamento;</w:t>
      </w:r>
    </w:p>
    <w:p w14:paraId="1E52E8EC" w14:textId="29905F1A" w:rsidR="00E33BFF" w:rsidRPr="007A74EE" w:rsidRDefault="00AC78E9" w:rsidP="008228F0">
      <w:pPr>
        <w:pStyle w:val="PargrafodaLista"/>
        <w:widowControl w:val="0"/>
        <w:numPr>
          <w:ilvl w:val="0"/>
          <w:numId w:val="6"/>
        </w:numPr>
        <w:tabs>
          <w:tab w:val="left" w:pos="709"/>
        </w:tabs>
        <w:spacing w:before="120"/>
        <w:ind w:left="709" w:right="411" w:hanging="425"/>
        <w:contextualSpacing w:val="0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 xml:space="preserve">Atestado de capacidade técnica fornecido por pessoa jurídica de direito público ou privado ou por </w:t>
      </w:r>
      <w:r w:rsidR="00E33BFF" w:rsidRPr="001D4D61">
        <w:rPr>
          <w:rFonts w:ascii="Cambria" w:hAnsi="Cambria" w:cs="Arial"/>
          <w:b/>
        </w:rPr>
        <w:t xml:space="preserve">pessoa física responsável pela Edição de Revista </w:t>
      </w:r>
      <w:r w:rsidR="008633CA">
        <w:rPr>
          <w:rFonts w:ascii="Cambria" w:hAnsi="Cambria" w:cs="Arial"/>
          <w:b/>
        </w:rPr>
        <w:t xml:space="preserve">de Jornalismo </w:t>
      </w:r>
      <w:r w:rsidR="00E33BFF" w:rsidRPr="001D4D61">
        <w:rPr>
          <w:rFonts w:ascii="Cambria" w:hAnsi="Cambria" w:cs="Arial"/>
          <w:b/>
        </w:rPr>
        <w:t>Científic</w:t>
      </w:r>
      <w:r w:rsidR="008633CA">
        <w:rPr>
          <w:rFonts w:ascii="Cambria" w:hAnsi="Cambria" w:cs="Arial"/>
          <w:b/>
        </w:rPr>
        <w:t>o</w:t>
      </w:r>
      <w:r w:rsidR="00E33BFF" w:rsidRPr="001D4D61">
        <w:rPr>
          <w:rFonts w:ascii="Cambria" w:hAnsi="Cambria" w:cs="Arial"/>
          <w:b/>
        </w:rPr>
        <w:t xml:space="preserve">, que disponha sobre o efetivo exercício das </w:t>
      </w:r>
      <w:r w:rsidR="00E33BFF" w:rsidRPr="00D141DB">
        <w:rPr>
          <w:rFonts w:ascii="Cambria" w:hAnsi="Cambria" w:cs="Arial"/>
          <w:b/>
        </w:rPr>
        <w:t>atividades para a(s) qual(</w:t>
      </w:r>
      <w:proofErr w:type="spellStart"/>
      <w:r w:rsidR="00E33BFF" w:rsidRPr="00D141DB">
        <w:rPr>
          <w:rFonts w:ascii="Cambria" w:hAnsi="Cambria" w:cs="Arial"/>
          <w:b/>
        </w:rPr>
        <w:t>is</w:t>
      </w:r>
      <w:proofErr w:type="spellEnd"/>
      <w:r w:rsidR="00E33BFF" w:rsidRPr="00D141DB">
        <w:rPr>
          <w:rFonts w:ascii="Cambria" w:hAnsi="Cambria" w:cs="Arial"/>
          <w:b/>
        </w:rPr>
        <w:t xml:space="preserve">) está solicitando credenciamento, pelo prazo </w:t>
      </w:r>
      <w:r w:rsidR="00E33BFF" w:rsidRPr="007A74EE">
        <w:rPr>
          <w:rFonts w:ascii="Cambria" w:hAnsi="Cambria" w:cs="Arial"/>
          <w:b/>
        </w:rPr>
        <w:t xml:space="preserve">mínimo de </w:t>
      </w:r>
      <w:del w:id="8" w:author="Andre Barcellos Penha" w:date="2024-05-13T10:11:00Z">
        <w:r w:rsidR="00E33BFF" w:rsidRPr="007A74EE" w:rsidDel="00D141DB">
          <w:rPr>
            <w:rFonts w:ascii="Cambria" w:hAnsi="Cambria" w:cs="Arial"/>
            <w:b/>
            <w:rPrChange w:id="9" w:author="Andre Barcellos Penha" w:date="2024-05-13T14:08:00Z">
              <w:rPr>
                <w:rFonts w:ascii="Cambria" w:hAnsi="Cambria" w:cs="Arial"/>
                <w:b/>
                <w:highlight w:val="yellow"/>
              </w:rPr>
            </w:rPrChange>
          </w:rPr>
          <w:delText>XX</w:delText>
        </w:r>
        <w:r w:rsidR="00E33BFF" w:rsidRPr="007A74EE" w:rsidDel="00D141DB">
          <w:rPr>
            <w:rFonts w:ascii="Cambria" w:hAnsi="Cambria" w:cs="Arial"/>
            <w:b/>
          </w:rPr>
          <w:delText xml:space="preserve"> </w:delText>
        </w:r>
      </w:del>
      <w:ins w:id="10" w:author="Andre Barcellos Penha" w:date="2024-05-13T14:07:00Z">
        <w:r w:rsidR="007A74EE" w:rsidRPr="007A74EE">
          <w:rPr>
            <w:rFonts w:ascii="Cambria" w:hAnsi="Cambria" w:cs="Arial"/>
            <w:b/>
            <w:rPrChange w:id="11" w:author="Andre Barcellos Penha" w:date="2024-05-13T14:08:00Z">
              <w:rPr>
                <w:rFonts w:ascii="Cambria" w:hAnsi="Cambria" w:cs="Arial"/>
                <w:b/>
                <w:highlight w:val="yellow"/>
              </w:rPr>
            </w:rPrChange>
          </w:rPr>
          <w:t>12</w:t>
        </w:r>
      </w:ins>
      <w:ins w:id="12" w:author="Andre Barcellos Penha" w:date="2024-05-13T10:13:00Z">
        <w:r w:rsidR="00D141DB" w:rsidRPr="007A74EE">
          <w:rPr>
            <w:rFonts w:ascii="Cambria" w:hAnsi="Cambria" w:cs="Arial"/>
            <w:b/>
          </w:rPr>
          <w:t xml:space="preserve"> </w:t>
        </w:r>
      </w:ins>
      <w:r w:rsidR="00E33BFF" w:rsidRPr="007A74EE">
        <w:rPr>
          <w:rFonts w:ascii="Cambria" w:hAnsi="Cambria" w:cs="Arial"/>
          <w:b/>
        </w:rPr>
        <w:t>meses</w:t>
      </w:r>
      <w:r w:rsidRPr="007A74EE">
        <w:rPr>
          <w:rFonts w:ascii="Cambria" w:hAnsi="Cambria" w:cs="Arial"/>
        </w:rPr>
        <w:t>.</w:t>
      </w:r>
    </w:p>
    <w:p w14:paraId="44835967" w14:textId="77777777" w:rsidR="00D870C7" w:rsidRDefault="00D870C7" w:rsidP="00E33BFF">
      <w:pPr>
        <w:widowControl w:val="0"/>
        <w:tabs>
          <w:tab w:val="left" w:pos="709"/>
        </w:tabs>
        <w:spacing w:before="120"/>
        <w:ind w:right="411"/>
        <w:jc w:val="both"/>
        <w:rPr>
          <w:rFonts w:ascii="Cambria" w:hAnsi="Cambria" w:cs="Arial"/>
        </w:rPr>
      </w:pPr>
    </w:p>
    <w:p w14:paraId="5405E4C2" w14:textId="77777777" w:rsidR="00D870C7" w:rsidRDefault="00D870C7" w:rsidP="00E33BFF">
      <w:pPr>
        <w:widowControl w:val="0"/>
        <w:tabs>
          <w:tab w:val="left" w:pos="709"/>
        </w:tabs>
        <w:spacing w:before="120"/>
        <w:ind w:right="411"/>
        <w:jc w:val="both"/>
        <w:rPr>
          <w:rFonts w:ascii="Cambria" w:hAnsi="Cambria" w:cs="Arial"/>
        </w:rPr>
      </w:pPr>
    </w:p>
    <w:p w14:paraId="202D36A7" w14:textId="77777777" w:rsidR="00D870C7" w:rsidRDefault="00D870C7" w:rsidP="00E33BFF">
      <w:pPr>
        <w:widowControl w:val="0"/>
        <w:tabs>
          <w:tab w:val="left" w:pos="709"/>
        </w:tabs>
        <w:spacing w:before="120"/>
        <w:ind w:right="411"/>
        <w:jc w:val="both"/>
        <w:rPr>
          <w:rFonts w:ascii="Cambria" w:hAnsi="Cambria" w:cs="Arial"/>
        </w:rPr>
      </w:pPr>
    </w:p>
    <w:p w14:paraId="01588E41" w14:textId="77777777" w:rsidR="00D870C7" w:rsidRDefault="00D870C7" w:rsidP="00E33BFF">
      <w:pPr>
        <w:widowControl w:val="0"/>
        <w:tabs>
          <w:tab w:val="left" w:pos="709"/>
        </w:tabs>
        <w:spacing w:before="120"/>
        <w:ind w:right="411"/>
        <w:jc w:val="both"/>
        <w:rPr>
          <w:rFonts w:ascii="Cambria" w:hAnsi="Cambria" w:cs="Arial"/>
        </w:rPr>
      </w:pPr>
    </w:p>
    <w:p w14:paraId="2905E2D5" w14:textId="77777777" w:rsidR="00D870C7" w:rsidRDefault="00D870C7" w:rsidP="00E33BFF">
      <w:pPr>
        <w:widowControl w:val="0"/>
        <w:tabs>
          <w:tab w:val="left" w:pos="709"/>
        </w:tabs>
        <w:spacing w:before="120"/>
        <w:ind w:right="411"/>
        <w:jc w:val="both"/>
        <w:rPr>
          <w:rFonts w:ascii="Cambria" w:hAnsi="Cambria" w:cs="Arial"/>
        </w:rPr>
      </w:pPr>
    </w:p>
    <w:p w14:paraId="4A5D0109" w14:textId="77777777" w:rsidR="00D870C7" w:rsidRDefault="00D870C7" w:rsidP="00E33BFF">
      <w:pPr>
        <w:widowControl w:val="0"/>
        <w:tabs>
          <w:tab w:val="left" w:pos="709"/>
        </w:tabs>
        <w:spacing w:before="120"/>
        <w:ind w:right="411"/>
        <w:jc w:val="both"/>
        <w:rPr>
          <w:rFonts w:ascii="Cambria" w:hAnsi="Cambria" w:cs="Arial"/>
        </w:rPr>
      </w:pPr>
    </w:p>
    <w:p w14:paraId="0524E7A3" w14:textId="61DBDA92" w:rsidR="00E33BFF" w:rsidRPr="001D4D61" w:rsidRDefault="00AC78E9" w:rsidP="00E33BFF">
      <w:pPr>
        <w:widowControl w:val="0"/>
        <w:tabs>
          <w:tab w:val="left" w:pos="709"/>
        </w:tabs>
        <w:spacing w:before="120"/>
        <w:ind w:right="411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 xml:space="preserve">Declara que prestará os </w:t>
      </w:r>
      <w:r w:rsidRPr="00105DDF">
        <w:rPr>
          <w:rFonts w:ascii="Cambria" w:hAnsi="Cambria" w:cs="Arial"/>
        </w:rPr>
        <w:t xml:space="preserve">serviços de </w:t>
      </w:r>
      <w:r w:rsidR="00E33BFF" w:rsidRPr="00105DDF">
        <w:rPr>
          <w:rFonts w:ascii="Cambria" w:hAnsi="Cambria" w:cs="Arial"/>
          <w:i/>
          <w:rPrChange w:id="13" w:author="Andre Barcellos Penha" w:date="2024-05-13T10:14:00Z">
            <w:rPr>
              <w:rFonts w:ascii="Cambria" w:hAnsi="Cambria" w:cs="Arial"/>
            </w:rPr>
          </w:rPrChange>
        </w:rPr>
        <w:t>(</w:t>
      </w:r>
      <w:r w:rsidR="00E33BFF" w:rsidRPr="00105DDF">
        <w:rPr>
          <w:rFonts w:ascii="Cambria" w:hAnsi="Cambria" w:cs="Arial"/>
          <w:i/>
          <w:rPrChange w:id="14" w:author="Andre Barcellos Penha" w:date="2024-05-13T10:14:00Z">
            <w:rPr>
              <w:rFonts w:ascii="Cambria" w:hAnsi="Cambria" w:cs="Arial"/>
              <w:highlight w:val="yellow"/>
            </w:rPr>
          </w:rPrChange>
        </w:rPr>
        <w:t>designar o serviço</w:t>
      </w:r>
      <w:r w:rsidR="00E33BFF" w:rsidRPr="00105DDF">
        <w:rPr>
          <w:rFonts w:ascii="Cambria" w:hAnsi="Cambria" w:cs="Arial"/>
          <w:i/>
          <w:rPrChange w:id="15" w:author="Andre Barcellos Penha" w:date="2024-05-13T10:14:00Z">
            <w:rPr>
              <w:rFonts w:ascii="Cambria" w:hAnsi="Cambria" w:cs="Arial"/>
            </w:rPr>
          </w:rPrChange>
        </w:rPr>
        <w:t xml:space="preserve">) </w:t>
      </w:r>
      <w:r w:rsidRPr="00105DDF">
        <w:rPr>
          <w:rFonts w:ascii="Cambria" w:hAnsi="Cambria" w:cs="Arial"/>
        </w:rPr>
        <w:t>de</w:t>
      </w:r>
      <w:r w:rsidRPr="001D4D61">
        <w:rPr>
          <w:rFonts w:ascii="Cambria" w:hAnsi="Cambria" w:cs="Arial"/>
        </w:rPr>
        <w:t xml:space="preserve"> acordo com as especificações, bem como </w:t>
      </w:r>
      <w:r w:rsidR="00E33BFF" w:rsidRPr="001D4D61">
        <w:rPr>
          <w:rFonts w:ascii="Cambria" w:hAnsi="Cambria" w:cs="Arial"/>
        </w:rPr>
        <w:t>nos termos do eventual contrato a ser celebrado entre as partes</w:t>
      </w:r>
    </w:p>
    <w:p w14:paraId="27EE583E" w14:textId="1CCD2584" w:rsidR="00AC78E9" w:rsidRPr="001D4D61" w:rsidRDefault="00AC78E9" w:rsidP="00E33BFF">
      <w:pPr>
        <w:widowControl w:val="0"/>
        <w:tabs>
          <w:tab w:val="left" w:pos="709"/>
        </w:tabs>
        <w:spacing w:before="120"/>
        <w:ind w:right="411"/>
        <w:jc w:val="both"/>
        <w:rPr>
          <w:rFonts w:ascii="Cambria" w:hAnsi="Cambria" w:cs="Arial"/>
        </w:rPr>
      </w:pPr>
      <w:r w:rsidRPr="001D4D61">
        <w:rPr>
          <w:rFonts w:ascii="Cambria" w:hAnsi="Cambria" w:cs="Arial"/>
        </w:rPr>
        <w:t>.</w:t>
      </w:r>
    </w:p>
    <w:p w14:paraId="7C31BCD8" w14:textId="77777777" w:rsidR="00E33BFF" w:rsidRPr="001D4D61" w:rsidRDefault="00AC78E9" w:rsidP="00AC78E9">
      <w:pPr>
        <w:pStyle w:val="Corpodetexto"/>
        <w:ind w:right="13"/>
        <w:jc w:val="both"/>
        <w:rPr>
          <w:rFonts w:ascii="Cambria" w:hAnsi="Cambria" w:cs="Arial"/>
          <w:sz w:val="24"/>
          <w:szCs w:val="24"/>
          <w:lang w:val="pt-BR"/>
        </w:rPr>
      </w:pPr>
      <w:r w:rsidRPr="001D4D61">
        <w:rPr>
          <w:rFonts w:ascii="Cambria" w:hAnsi="Cambria" w:cs="Arial"/>
          <w:sz w:val="24"/>
          <w:szCs w:val="24"/>
          <w:lang w:val="pt-BR"/>
        </w:rPr>
        <w:t>Nestes termos, pede</w:t>
      </w:r>
      <w:r w:rsidRPr="001D4D61">
        <w:rPr>
          <w:rFonts w:ascii="Cambria" w:hAnsi="Cambria" w:cs="Arial"/>
          <w:spacing w:val="-8"/>
          <w:sz w:val="24"/>
          <w:szCs w:val="24"/>
          <w:lang w:val="pt-BR"/>
        </w:rPr>
        <w:t xml:space="preserve"> </w:t>
      </w:r>
      <w:r w:rsidRPr="001D4D61">
        <w:rPr>
          <w:rFonts w:ascii="Cambria" w:hAnsi="Cambria" w:cs="Arial"/>
          <w:sz w:val="24"/>
          <w:szCs w:val="24"/>
          <w:lang w:val="pt-BR"/>
        </w:rPr>
        <w:t>deferimento</w:t>
      </w:r>
      <w:r w:rsidR="00E33BFF" w:rsidRPr="001D4D61">
        <w:rPr>
          <w:rFonts w:ascii="Cambria" w:hAnsi="Cambria" w:cs="Arial"/>
          <w:sz w:val="24"/>
          <w:szCs w:val="24"/>
          <w:lang w:val="pt-BR"/>
        </w:rPr>
        <w:t>.</w:t>
      </w:r>
    </w:p>
    <w:p w14:paraId="33A54EB8" w14:textId="77777777" w:rsidR="00E33BFF" w:rsidRPr="001D4D61" w:rsidRDefault="00E33BFF" w:rsidP="00AC78E9">
      <w:pPr>
        <w:pStyle w:val="Corpodetexto"/>
        <w:ind w:right="13"/>
        <w:jc w:val="both"/>
        <w:rPr>
          <w:rFonts w:ascii="Cambria" w:hAnsi="Cambria" w:cs="Arial"/>
          <w:sz w:val="24"/>
          <w:szCs w:val="24"/>
          <w:lang w:val="pt-BR"/>
        </w:rPr>
      </w:pPr>
    </w:p>
    <w:p w14:paraId="42A320B8" w14:textId="77777777" w:rsidR="00E33BFF" w:rsidRPr="001D4D61" w:rsidRDefault="00E33BFF" w:rsidP="00AC78E9">
      <w:pPr>
        <w:pStyle w:val="Corpodetexto"/>
        <w:ind w:right="13"/>
        <w:jc w:val="both"/>
        <w:rPr>
          <w:rFonts w:ascii="Cambria" w:hAnsi="Cambria" w:cs="Arial"/>
          <w:sz w:val="24"/>
          <w:szCs w:val="24"/>
          <w:lang w:val="pt-BR"/>
        </w:rPr>
      </w:pPr>
    </w:p>
    <w:p w14:paraId="1AE2B81E" w14:textId="77777777" w:rsidR="00E33BFF" w:rsidRPr="001D4D61" w:rsidRDefault="00E33BFF" w:rsidP="00AC78E9">
      <w:pPr>
        <w:pStyle w:val="Corpodetexto"/>
        <w:ind w:right="13"/>
        <w:jc w:val="both"/>
        <w:rPr>
          <w:rFonts w:ascii="Cambria" w:hAnsi="Cambria" w:cs="Arial"/>
          <w:sz w:val="24"/>
          <w:szCs w:val="24"/>
          <w:lang w:val="pt-BR"/>
        </w:rPr>
      </w:pPr>
    </w:p>
    <w:p w14:paraId="7DBBFD1D" w14:textId="4596B8B4" w:rsidR="00AC78E9" w:rsidRPr="001D4D61" w:rsidRDefault="00E33BFF" w:rsidP="00AC78E9">
      <w:pPr>
        <w:pStyle w:val="Corpodetexto"/>
        <w:ind w:right="13"/>
        <w:jc w:val="both"/>
        <w:rPr>
          <w:rFonts w:ascii="Cambria" w:hAnsi="Cambria" w:cs="Arial"/>
          <w:sz w:val="24"/>
          <w:szCs w:val="24"/>
          <w:lang w:val="pt-BR"/>
        </w:rPr>
      </w:pPr>
      <w:r w:rsidRPr="001D4D61">
        <w:rPr>
          <w:rFonts w:ascii="Cambria" w:hAnsi="Cambria" w:cs="Arial"/>
          <w:sz w:val="24"/>
          <w:szCs w:val="24"/>
          <w:lang w:val="pt-BR"/>
        </w:rPr>
        <w:t>São Paulo</w:t>
      </w:r>
      <w:r w:rsidR="00AC78E9" w:rsidRPr="001D4D61">
        <w:rPr>
          <w:rFonts w:ascii="Cambria" w:hAnsi="Cambria" w:cs="Arial"/>
          <w:sz w:val="24"/>
          <w:szCs w:val="24"/>
          <w:lang w:val="pt-BR"/>
        </w:rPr>
        <w:t>, .......de ................... de</w:t>
      </w:r>
      <w:r w:rsidR="00AC78E9" w:rsidRPr="001D4D61">
        <w:rPr>
          <w:rFonts w:ascii="Cambria" w:hAnsi="Cambria" w:cs="Arial"/>
          <w:spacing w:val="-21"/>
          <w:sz w:val="24"/>
          <w:szCs w:val="24"/>
          <w:lang w:val="pt-BR"/>
        </w:rPr>
        <w:t xml:space="preserve"> </w:t>
      </w:r>
      <w:r w:rsidR="00AC78E9" w:rsidRPr="001D4D61">
        <w:rPr>
          <w:rFonts w:ascii="Cambria" w:hAnsi="Cambria" w:cs="Arial"/>
          <w:sz w:val="24"/>
          <w:szCs w:val="24"/>
          <w:lang w:val="pt-BR"/>
        </w:rPr>
        <w:t>...........</w:t>
      </w:r>
    </w:p>
    <w:p w14:paraId="2FEA4363" w14:textId="42389833" w:rsidR="00AC78E9" w:rsidRPr="001D4D61" w:rsidRDefault="00AC78E9" w:rsidP="00AC78E9">
      <w:pPr>
        <w:spacing w:before="120"/>
        <w:ind w:right="13"/>
        <w:jc w:val="both"/>
        <w:rPr>
          <w:rFonts w:ascii="Cambria" w:eastAsia="Calibri" w:hAnsi="Cambria" w:cs="Arial"/>
        </w:rPr>
      </w:pPr>
    </w:p>
    <w:p w14:paraId="1033A8F5" w14:textId="28E57CF9" w:rsidR="00E33BFF" w:rsidRPr="001D4D61" w:rsidRDefault="00E33BFF" w:rsidP="00AC78E9">
      <w:pPr>
        <w:spacing w:before="120"/>
        <w:ind w:right="13"/>
        <w:jc w:val="both"/>
        <w:rPr>
          <w:rFonts w:ascii="Cambria" w:eastAsia="Calibri" w:hAnsi="Cambria" w:cs="Arial"/>
        </w:rPr>
      </w:pPr>
    </w:p>
    <w:p w14:paraId="06F81841" w14:textId="77777777" w:rsidR="00E33BFF" w:rsidRPr="001D4D61" w:rsidRDefault="00E33BFF" w:rsidP="00AC78E9">
      <w:pPr>
        <w:spacing w:before="120"/>
        <w:ind w:right="13"/>
        <w:jc w:val="both"/>
        <w:rPr>
          <w:rFonts w:ascii="Cambria" w:eastAsia="Calibri" w:hAnsi="Cambria" w:cs="Arial"/>
        </w:rPr>
      </w:pPr>
    </w:p>
    <w:p w14:paraId="4927FE90" w14:textId="77777777" w:rsidR="00AC78E9" w:rsidRPr="001D4D61" w:rsidRDefault="00AC78E9" w:rsidP="00AC78E9">
      <w:pPr>
        <w:spacing w:before="120"/>
        <w:ind w:right="13"/>
        <w:jc w:val="center"/>
        <w:rPr>
          <w:rFonts w:ascii="Cambria" w:eastAsia="Calibri" w:hAnsi="Cambria" w:cs="Arial"/>
        </w:rPr>
      </w:pPr>
      <w:r w:rsidRPr="001D4D61">
        <w:rPr>
          <w:rFonts w:ascii="Cambria" w:eastAsia="Calibri" w:hAnsi="Cambria" w:cs="Arial"/>
          <w:noProof/>
        </w:rPr>
        <mc:AlternateContent>
          <mc:Choice Requires="wpg">
            <w:drawing>
              <wp:inline distT="0" distB="0" distL="0" distR="0" wp14:anchorId="0AB87AA6" wp14:editId="6245D751">
                <wp:extent cx="2213610" cy="10160"/>
                <wp:effectExtent l="7620" t="4445" r="762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10160"/>
                          <a:chOff x="0" y="0"/>
                          <a:chExt cx="3486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1" cy="2"/>
                            <a:chOff x="8" y="8"/>
                            <a:chExt cx="347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1"/>
                                <a:gd name="T2" fmla="+- 0 3478 8"/>
                                <a:gd name="T3" fmla="*/ T2 w 3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1">
                                  <a:moveTo>
                                    <a:pt x="0" y="0"/>
                                  </a:moveTo>
                                  <a:lnTo>
                                    <a:pt x="347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5219D27" id="Group 5" o:spid="_x0000_s1026" style="width:174.3pt;height:.8pt;mso-position-horizontal-relative:char;mso-position-vertical-relative:line" coordsize="34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">
                <v:group id="Group 6" o:spid="_x0000_s1027" style="position:absolute;left:8;top:8;width:3471;height:2" coordorigin="8,8" coordsize="3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3471;height:2;visibility:visible;mso-wrap-style:square;v-text-anchor:top" coordsize="3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" path="m,l3470,e" filled="f" strokeweight=".27489mm">
                    <v:path arrowok="t" o:connecttype="custom" o:connectlocs="0,0;3470,0" o:connectangles="0,0"/>
                  </v:shape>
                </v:group>
                <w10:anchorlock/>
              </v:group>
            </w:pict>
          </mc:Fallback>
        </mc:AlternateContent>
      </w:r>
    </w:p>
    <w:p w14:paraId="1E5DACBC" w14:textId="4486BB88" w:rsidR="00AC78E9" w:rsidRPr="001D4D61" w:rsidRDefault="00E33BFF" w:rsidP="00AC78E9">
      <w:pPr>
        <w:pStyle w:val="Corpodetexto"/>
        <w:ind w:right="13"/>
        <w:jc w:val="center"/>
        <w:rPr>
          <w:rFonts w:ascii="Cambria" w:hAnsi="Cambria" w:cs="Arial"/>
          <w:sz w:val="24"/>
          <w:szCs w:val="24"/>
          <w:lang w:val="pt-BR"/>
        </w:rPr>
      </w:pPr>
      <w:r w:rsidRPr="001D4D61">
        <w:rPr>
          <w:rFonts w:ascii="Cambria" w:hAnsi="Cambria" w:cs="Arial"/>
          <w:sz w:val="24"/>
          <w:szCs w:val="24"/>
          <w:lang w:val="pt-BR"/>
        </w:rPr>
        <w:t>Empresa</w:t>
      </w:r>
    </w:p>
    <w:p w14:paraId="7FD52FB6" w14:textId="5444347E" w:rsidR="00E33BFF" w:rsidRPr="001D4D61" w:rsidRDefault="00E33BFF" w:rsidP="00AC78E9">
      <w:pPr>
        <w:pStyle w:val="Corpodetexto"/>
        <w:ind w:right="13"/>
        <w:jc w:val="center"/>
        <w:rPr>
          <w:rFonts w:ascii="Cambria" w:hAnsi="Cambria" w:cs="Arial"/>
          <w:sz w:val="24"/>
          <w:szCs w:val="24"/>
          <w:lang w:val="pt-BR"/>
        </w:rPr>
      </w:pPr>
      <w:r w:rsidRPr="001D4D61">
        <w:rPr>
          <w:rFonts w:ascii="Cambria" w:hAnsi="Cambria" w:cs="Arial"/>
          <w:sz w:val="24"/>
          <w:szCs w:val="24"/>
          <w:lang w:val="pt-BR"/>
        </w:rPr>
        <w:t>Nome do representante legal</w:t>
      </w:r>
    </w:p>
    <w:p w14:paraId="5D00972B" w14:textId="77777777" w:rsidR="00AC78E9" w:rsidRPr="001D4D61" w:rsidRDefault="00AC78E9" w:rsidP="00703CCD">
      <w:pPr>
        <w:spacing w:line="276" w:lineRule="auto"/>
        <w:rPr>
          <w:rFonts w:ascii="Cambria" w:hAnsi="Cambria" w:cs="Arial"/>
        </w:rPr>
      </w:pPr>
    </w:p>
    <w:sectPr w:rsidR="00AC78E9" w:rsidRPr="001D4D61" w:rsidSect="00AD15C7">
      <w:headerReference w:type="default" r:id="rId10"/>
      <w:pgSz w:w="11907" w:h="16840" w:code="9"/>
      <w:pgMar w:top="1134" w:right="1134" w:bottom="1134" w:left="1134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7813805" w16cex:dateUtc="2024-05-08T17:32:00Z"/>
  <w16cex:commentExtensible w16cex:durableId="33763C69" w16cex:dateUtc="2024-05-05T13:52:00Z"/>
  <w16cex:commentExtensible w16cex:durableId="7B03D1DC" w16cex:dateUtc="2024-05-08T17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14B9" w14:textId="77777777" w:rsidR="00C331F0" w:rsidRDefault="00C331F0">
      <w:r>
        <w:separator/>
      </w:r>
    </w:p>
  </w:endnote>
  <w:endnote w:type="continuationSeparator" w:id="0">
    <w:p w14:paraId="36C7346F" w14:textId="77777777" w:rsidR="00C331F0" w:rsidRDefault="00C3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B47B" w14:textId="77777777" w:rsidR="00C331F0" w:rsidRDefault="00C331F0">
      <w:r>
        <w:separator/>
      </w:r>
    </w:p>
  </w:footnote>
  <w:footnote w:type="continuationSeparator" w:id="0">
    <w:p w14:paraId="6BAB58ED" w14:textId="77777777" w:rsidR="00C331F0" w:rsidRDefault="00C3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6C24" w14:textId="77777777" w:rsidR="002738AC" w:rsidRDefault="002738AC" w:rsidP="00270462">
    <w:pPr>
      <w:pStyle w:val="Cabealho"/>
      <w:ind w:left="-426"/>
      <w:rPr>
        <w:color w:val="0000FF"/>
      </w:rPr>
    </w:pPr>
    <w:r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F61" wp14:editId="29D1AF73">
              <wp:simplePos x="0" y="0"/>
              <wp:positionH relativeFrom="column">
                <wp:posOffset>3091815</wp:posOffset>
              </wp:positionH>
              <wp:positionV relativeFrom="paragraph">
                <wp:posOffset>67310</wp:posOffset>
              </wp:positionV>
              <wp:extent cx="3103200" cy="6876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00" cy="68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3C6A1" w14:textId="77777777" w:rsidR="002738AC" w:rsidRPr="00891F67" w:rsidRDefault="002738AC" w:rsidP="00270462">
                          <w:pPr>
                            <w:spacing w:line="276" w:lineRule="auto"/>
                            <w:ind w:left="284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692071">
                            <w:rPr>
                              <w:rFonts w:ascii="Arial" w:hAnsi="Arial" w:cs="Arial"/>
                              <w:color w:val="002060"/>
                              <w:spacing w:val="18"/>
                              <w:sz w:val="16"/>
                              <w:szCs w:val="16"/>
                              <w:fitText w:val="4309" w:id="1935463425"/>
                            </w:rPr>
                            <w:t>Fundação de Apoio à Universidade de São Paul</w:t>
                          </w:r>
                          <w:r w:rsidRPr="00692071">
                            <w:rPr>
                              <w:rFonts w:ascii="Arial" w:hAnsi="Arial" w:cs="Arial"/>
                              <w:color w:val="002060"/>
                              <w:spacing w:val="13"/>
                              <w:sz w:val="16"/>
                              <w:szCs w:val="16"/>
                              <w:fitText w:val="4309" w:id="1935463425"/>
                            </w:rPr>
                            <w:t>o</w:t>
                          </w: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91F67">
                            <w:rPr>
                              <w:rFonts w:ascii="Arial" w:hAnsi="Arial" w:cs="Arial"/>
                              <w:color w:val="002060"/>
                              <w:spacing w:val="10"/>
                              <w:sz w:val="16"/>
                              <w:szCs w:val="16"/>
                              <w:fitText w:val="4309" w:id="1935463426"/>
                            </w:rPr>
                            <w:t>Av. Afrânio Peixoto,14 – São Paulo – SP - 05507-000</w:t>
                          </w:r>
                        </w:p>
                        <w:p w14:paraId="1777E2A3" w14:textId="77777777" w:rsidR="002738AC" w:rsidRPr="00891F67" w:rsidRDefault="002738AC" w:rsidP="00270462">
                          <w:pPr>
                            <w:spacing w:line="276" w:lineRule="auto"/>
                            <w:ind w:left="284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Telefone: + 55 11 3035.0550</w:t>
                          </w:r>
                        </w:p>
                        <w:p w14:paraId="6D3E3A04" w14:textId="77777777" w:rsidR="002738AC" w:rsidRPr="00891F67" w:rsidRDefault="002738AC" w:rsidP="00B9135E">
                          <w:pPr>
                            <w:spacing w:line="276" w:lineRule="auto"/>
                            <w:ind w:left="284"/>
                            <w:jc w:val="both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Site:  </w:t>
                          </w:r>
                          <w:hyperlink r:id="rId1" w:history="1">
                            <w:r w:rsidRPr="00891F67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pacing w:val="14"/>
                                <w:sz w:val="16"/>
                                <w:szCs w:val="16"/>
                                <w:fitText w:val="1361" w:id="1935465473"/>
                              </w:rPr>
                              <w:t>www.fusp.org.b</w:t>
                            </w:r>
                            <w:r w:rsidRPr="00891F67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pacing w:val="10"/>
                                <w:sz w:val="16"/>
                                <w:szCs w:val="16"/>
                                <w:fitText w:val="1361" w:id="1935465473"/>
                              </w:rPr>
                              <w:t>r</w:t>
                            </w:r>
                          </w:hyperlink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proofErr w:type="spellStart"/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:  </w:t>
                          </w:r>
                          <w:hyperlink r:id="rId2" w:history="1">
                            <w:r w:rsidRPr="00891F67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fusp@fusp.org.br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B03BF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43.45pt;margin-top:5.3pt;width:244.35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rp9gEAANEDAAAOAAAAZHJzL2Uyb0RvYy54bWysU1Fv0zAQfkfiP1h+p2m70o2o6TQ6FSGN&#10;gTT4AY7jJBaOz5zdJuXXc3ayrsAbIg/Wne/83X3fXTa3Q2fYUaHXYAu+mM05U1ZCpW1T8G9f929u&#10;OP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" stroked="f">
              <v:textbox>
                <w:txbxContent>
                  <w:p w14:paraId="40D3C6A1" w14:textId="77777777" w:rsidR="002738AC" w:rsidRPr="00891F67" w:rsidRDefault="002738AC" w:rsidP="00270462">
                    <w:pPr>
                      <w:spacing w:line="276" w:lineRule="auto"/>
                      <w:ind w:left="284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692071">
                      <w:rPr>
                        <w:rFonts w:ascii="Arial" w:hAnsi="Arial" w:cs="Arial"/>
                        <w:color w:val="002060"/>
                        <w:spacing w:val="18"/>
                        <w:sz w:val="16"/>
                        <w:szCs w:val="16"/>
                        <w:fitText w:val="4309" w:id="1935463425"/>
                      </w:rPr>
                      <w:t>Fundação de Apoio à Universidade de São Paul</w:t>
                    </w:r>
                    <w:r w:rsidRPr="00692071">
                      <w:rPr>
                        <w:rFonts w:ascii="Arial" w:hAnsi="Arial" w:cs="Arial"/>
                        <w:color w:val="002060"/>
                        <w:spacing w:val="13"/>
                        <w:sz w:val="16"/>
                        <w:szCs w:val="16"/>
                        <w:fitText w:val="4309" w:id="1935463425"/>
                      </w:rPr>
                      <w:t>o</w:t>
                    </w: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91F67">
                      <w:rPr>
                        <w:rFonts w:ascii="Arial" w:hAnsi="Arial" w:cs="Arial"/>
                        <w:color w:val="002060"/>
                        <w:spacing w:val="10"/>
                        <w:sz w:val="16"/>
                        <w:szCs w:val="16"/>
                        <w:fitText w:val="4309" w:id="1935463426"/>
                      </w:rPr>
                      <w:t>Av. Afrânio Peixoto,14 – São Paulo – SP - 05507-000</w:t>
                    </w:r>
                  </w:p>
                  <w:p w14:paraId="1777E2A3" w14:textId="77777777" w:rsidR="002738AC" w:rsidRPr="00891F67" w:rsidRDefault="002738AC" w:rsidP="00270462">
                    <w:pPr>
                      <w:spacing w:line="276" w:lineRule="auto"/>
                      <w:ind w:left="284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Telefone: + 55 11 3035.0550</w:t>
                    </w:r>
                  </w:p>
                  <w:p w14:paraId="6D3E3A04" w14:textId="77777777" w:rsidR="002738AC" w:rsidRPr="00891F67" w:rsidRDefault="002738AC" w:rsidP="00B9135E">
                    <w:pPr>
                      <w:spacing w:line="276" w:lineRule="auto"/>
                      <w:ind w:left="284"/>
                      <w:jc w:val="both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Site:  </w:t>
                    </w:r>
                    <w:hyperlink r:id="rId3" w:history="1">
                      <w:r w:rsidRPr="00891F67">
                        <w:rPr>
                          <w:rStyle w:val="Hyperlink"/>
                          <w:rFonts w:ascii="Arial" w:hAnsi="Arial" w:cs="Arial"/>
                          <w:color w:val="002060"/>
                          <w:spacing w:val="14"/>
                          <w:sz w:val="16"/>
                          <w:szCs w:val="16"/>
                          <w:fitText w:val="1361" w:id="1935465473"/>
                        </w:rPr>
                        <w:t>www.fusp.org.b</w:t>
                      </w:r>
                      <w:r w:rsidRPr="00891F67">
                        <w:rPr>
                          <w:rStyle w:val="Hyperlink"/>
                          <w:rFonts w:ascii="Arial" w:hAnsi="Arial" w:cs="Arial"/>
                          <w:color w:val="002060"/>
                          <w:spacing w:val="10"/>
                          <w:sz w:val="16"/>
                          <w:szCs w:val="16"/>
                          <w:fitText w:val="1361" w:id="1935465473"/>
                        </w:rPr>
                        <w:t>r</w:t>
                      </w:r>
                    </w:hyperlink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                  </w:t>
                    </w:r>
                    <w:proofErr w:type="spellStart"/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email</w:t>
                    </w:r>
                    <w:proofErr w:type="spellEnd"/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:  </w:t>
                    </w:r>
                    <w:hyperlink r:id="rId4" w:history="1">
                      <w:r w:rsidRPr="00891F67">
                        <w:rPr>
                          <w:rStyle w:val="Hyperlink"/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fusp@fusp.org.br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2E366A">
      <w:rPr>
        <w:color w:val="0000FF"/>
      </w:rPr>
      <w:t xml:space="preserve">   </w:t>
    </w:r>
  </w:p>
  <w:p w14:paraId="3A3B6F61" w14:textId="77777777" w:rsidR="002738AC" w:rsidRPr="002C0E1E" w:rsidRDefault="002738AC" w:rsidP="00D7668C">
    <w:pPr>
      <w:pStyle w:val="Cabealho"/>
      <w:rPr>
        <w:color w:val="0000FF"/>
      </w:rPr>
    </w:pPr>
    <w:r>
      <w:rPr>
        <w:noProof/>
        <w:color w:val="0000FF"/>
      </w:rPr>
      <w:drawing>
        <wp:inline distT="0" distB="0" distL="0" distR="0" wp14:anchorId="6C44A5FE" wp14:editId="20A0EB99">
          <wp:extent cx="1588686" cy="481905"/>
          <wp:effectExtent l="19050" t="0" r="0" b="0"/>
          <wp:docPr id="3" name="Imagem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88686" cy="48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CAEF6" w14:textId="77777777" w:rsidR="002738AC" w:rsidRPr="002E366A" w:rsidRDefault="002738AC" w:rsidP="0007192C">
    <w:pPr>
      <w:pStyle w:val="Cabealho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268"/>
    <w:multiLevelType w:val="multilevel"/>
    <w:tmpl w:val="2C008A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7A2344"/>
    <w:multiLevelType w:val="hybridMultilevel"/>
    <w:tmpl w:val="B13E1F9E"/>
    <w:lvl w:ilvl="0" w:tplc="889077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06A"/>
    <w:multiLevelType w:val="multilevel"/>
    <w:tmpl w:val="786E9E28"/>
    <w:lvl w:ilvl="0">
      <w:start w:val="1"/>
      <w:numFmt w:val="upperLetter"/>
      <w:lvlText w:val="%1)"/>
      <w:lvlJc w:val="left"/>
      <w:pPr>
        <w:ind w:left="1533" w:hanging="303"/>
        <w:jc w:val="right"/>
      </w:pPr>
      <w:rPr>
        <w:rFonts w:ascii="Arial" w:eastAsia="Times New Roman" w:hAnsi="Arial" w:cs="Arial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955" w:hanging="423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9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423"/>
      </w:pPr>
      <w:rPr>
        <w:rFonts w:hint="default"/>
      </w:rPr>
    </w:lvl>
  </w:abstractNum>
  <w:abstractNum w:abstractNumId="3" w15:restartNumberingAfterBreak="0">
    <w:nsid w:val="2B9A6DE2"/>
    <w:multiLevelType w:val="multilevel"/>
    <w:tmpl w:val="8026A136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4" w15:restartNumberingAfterBreak="0">
    <w:nsid w:val="6B9D3B07"/>
    <w:multiLevelType w:val="multilevel"/>
    <w:tmpl w:val="7C0650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5" w15:restartNumberingAfterBreak="0">
    <w:nsid w:val="7E9601C6"/>
    <w:multiLevelType w:val="multilevel"/>
    <w:tmpl w:val="786E9E28"/>
    <w:lvl w:ilvl="0">
      <w:start w:val="1"/>
      <w:numFmt w:val="upperLetter"/>
      <w:lvlText w:val="%1)"/>
      <w:lvlJc w:val="left"/>
      <w:pPr>
        <w:ind w:left="1533" w:hanging="303"/>
        <w:jc w:val="right"/>
      </w:pPr>
      <w:rPr>
        <w:rFonts w:ascii="Arial" w:eastAsia="Times New Roman" w:hAnsi="Arial" w:cs="Arial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955" w:hanging="423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9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423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 Barcellos Penha">
    <w15:presenceInfo w15:providerId="AD" w15:userId="S-1-5-21-3692693751-1903962588-421643948-13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BB"/>
    <w:rsid w:val="00002476"/>
    <w:rsid w:val="00010472"/>
    <w:rsid w:val="00012B4B"/>
    <w:rsid w:val="0001379A"/>
    <w:rsid w:val="00040305"/>
    <w:rsid w:val="00045117"/>
    <w:rsid w:val="00045EE0"/>
    <w:rsid w:val="00055FCA"/>
    <w:rsid w:val="00067C4D"/>
    <w:rsid w:val="00070745"/>
    <w:rsid w:val="0007192C"/>
    <w:rsid w:val="0007530B"/>
    <w:rsid w:val="00075BCD"/>
    <w:rsid w:val="000764FA"/>
    <w:rsid w:val="00081F60"/>
    <w:rsid w:val="00085183"/>
    <w:rsid w:val="000911CD"/>
    <w:rsid w:val="00096D57"/>
    <w:rsid w:val="000A1CD0"/>
    <w:rsid w:val="000B4742"/>
    <w:rsid w:val="000C251D"/>
    <w:rsid w:val="000C3A77"/>
    <w:rsid w:val="000C58A6"/>
    <w:rsid w:val="000C59D0"/>
    <w:rsid w:val="000E0B37"/>
    <w:rsid w:val="00100B7D"/>
    <w:rsid w:val="00105905"/>
    <w:rsid w:val="00105DDF"/>
    <w:rsid w:val="00110062"/>
    <w:rsid w:val="00111C2F"/>
    <w:rsid w:val="0012337E"/>
    <w:rsid w:val="001515FE"/>
    <w:rsid w:val="00165B80"/>
    <w:rsid w:val="001743C5"/>
    <w:rsid w:val="001752AD"/>
    <w:rsid w:val="00187036"/>
    <w:rsid w:val="00194351"/>
    <w:rsid w:val="001A1A81"/>
    <w:rsid w:val="001A1B08"/>
    <w:rsid w:val="001C294C"/>
    <w:rsid w:val="001C2A9C"/>
    <w:rsid w:val="001C33FF"/>
    <w:rsid w:val="001D4D61"/>
    <w:rsid w:val="001E4EBA"/>
    <w:rsid w:val="00211516"/>
    <w:rsid w:val="00212F02"/>
    <w:rsid w:val="002216C0"/>
    <w:rsid w:val="002228B5"/>
    <w:rsid w:val="002230A9"/>
    <w:rsid w:val="002334F3"/>
    <w:rsid w:val="002473D7"/>
    <w:rsid w:val="00251B9E"/>
    <w:rsid w:val="00270462"/>
    <w:rsid w:val="002738AC"/>
    <w:rsid w:val="00281375"/>
    <w:rsid w:val="0028391A"/>
    <w:rsid w:val="002A2E2F"/>
    <w:rsid w:val="002A7F01"/>
    <w:rsid w:val="002B36D1"/>
    <w:rsid w:val="002B4521"/>
    <w:rsid w:val="002C0E1E"/>
    <w:rsid w:val="002C3ED0"/>
    <w:rsid w:val="002D16A5"/>
    <w:rsid w:val="002D6F16"/>
    <w:rsid w:val="002E0C55"/>
    <w:rsid w:val="002E366A"/>
    <w:rsid w:val="002E3CB1"/>
    <w:rsid w:val="002E523F"/>
    <w:rsid w:val="002F04AC"/>
    <w:rsid w:val="002F404E"/>
    <w:rsid w:val="002F5913"/>
    <w:rsid w:val="002F6955"/>
    <w:rsid w:val="00300AF7"/>
    <w:rsid w:val="003105D9"/>
    <w:rsid w:val="003123DC"/>
    <w:rsid w:val="00315A31"/>
    <w:rsid w:val="00327FCF"/>
    <w:rsid w:val="0033024C"/>
    <w:rsid w:val="00336357"/>
    <w:rsid w:val="00355B4E"/>
    <w:rsid w:val="0035704F"/>
    <w:rsid w:val="00357805"/>
    <w:rsid w:val="00370EDA"/>
    <w:rsid w:val="00371064"/>
    <w:rsid w:val="0037591A"/>
    <w:rsid w:val="00397A09"/>
    <w:rsid w:val="003A0C02"/>
    <w:rsid w:val="003A1D98"/>
    <w:rsid w:val="003A27A2"/>
    <w:rsid w:val="003A4385"/>
    <w:rsid w:val="003A48B0"/>
    <w:rsid w:val="003B08E1"/>
    <w:rsid w:val="003B37B6"/>
    <w:rsid w:val="003E14FC"/>
    <w:rsid w:val="003E3A9B"/>
    <w:rsid w:val="003F0282"/>
    <w:rsid w:val="003F4DA9"/>
    <w:rsid w:val="003F670A"/>
    <w:rsid w:val="00407CD9"/>
    <w:rsid w:val="00415FBD"/>
    <w:rsid w:val="00417AC9"/>
    <w:rsid w:val="00421974"/>
    <w:rsid w:val="00421E8C"/>
    <w:rsid w:val="0042214F"/>
    <w:rsid w:val="00426130"/>
    <w:rsid w:val="00432445"/>
    <w:rsid w:val="004346E3"/>
    <w:rsid w:val="00452C91"/>
    <w:rsid w:val="004634E1"/>
    <w:rsid w:val="00471217"/>
    <w:rsid w:val="00482B18"/>
    <w:rsid w:val="004910CA"/>
    <w:rsid w:val="004A0E97"/>
    <w:rsid w:val="004A1E90"/>
    <w:rsid w:val="004A52BE"/>
    <w:rsid w:val="004A5F7C"/>
    <w:rsid w:val="004A715B"/>
    <w:rsid w:val="004D2DE2"/>
    <w:rsid w:val="004F7C4C"/>
    <w:rsid w:val="00504745"/>
    <w:rsid w:val="00511CC2"/>
    <w:rsid w:val="00523D25"/>
    <w:rsid w:val="005247F8"/>
    <w:rsid w:val="00524C09"/>
    <w:rsid w:val="0053225E"/>
    <w:rsid w:val="00544264"/>
    <w:rsid w:val="00550B69"/>
    <w:rsid w:val="005657F5"/>
    <w:rsid w:val="00566F70"/>
    <w:rsid w:val="00571E98"/>
    <w:rsid w:val="005766EC"/>
    <w:rsid w:val="0057722B"/>
    <w:rsid w:val="00583BCF"/>
    <w:rsid w:val="00596E25"/>
    <w:rsid w:val="005B0A47"/>
    <w:rsid w:val="005B3DF3"/>
    <w:rsid w:val="005C2B8E"/>
    <w:rsid w:val="005C5692"/>
    <w:rsid w:val="005C7CB4"/>
    <w:rsid w:val="005D6908"/>
    <w:rsid w:val="005E3FED"/>
    <w:rsid w:val="005E45BB"/>
    <w:rsid w:val="005F2756"/>
    <w:rsid w:val="00601747"/>
    <w:rsid w:val="00602382"/>
    <w:rsid w:val="00603EC5"/>
    <w:rsid w:val="0060514A"/>
    <w:rsid w:val="00606EBA"/>
    <w:rsid w:val="00607D7D"/>
    <w:rsid w:val="00617105"/>
    <w:rsid w:val="0063275B"/>
    <w:rsid w:val="006439C4"/>
    <w:rsid w:val="00660404"/>
    <w:rsid w:val="00662256"/>
    <w:rsid w:val="00670CE2"/>
    <w:rsid w:val="006714F9"/>
    <w:rsid w:val="00682BDF"/>
    <w:rsid w:val="00692071"/>
    <w:rsid w:val="006965C5"/>
    <w:rsid w:val="00696ED5"/>
    <w:rsid w:val="006A12E2"/>
    <w:rsid w:val="006A248B"/>
    <w:rsid w:val="006A5B7F"/>
    <w:rsid w:val="006B09D2"/>
    <w:rsid w:val="006B397C"/>
    <w:rsid w:val="006D39E7"/>
    <w:rsid w:val="006D6790"/>
    <w:rsid w:val="00703CCD"/>
    <w:rsid w:val="00705FDB"/>
    <w:rsid w:val="007075B5"/>
    <w:rsid w:val="00732CA3"/>
    <w:rsid w:val="00736A25"/>
    <w:rsid w:val="00741A55"/>
    <w:rsid w:val="00762303"/>
    <w:rsid w:val="007647C4"/>
    <w:rsid w:val="00765532"/>
    <w:rsid w:val="00765D7D"/>
    <w:rsid w:val="0077218B"/>
    <w:rsid w:val="007744A2"/>
    <w:rsid w:val="00781961"/>
    <w:rsid w:val="00782831"/>
    <w:rsid w:val="0078372C"/>
    <w:rsid w:val="00786C24"/>
    <w:rsid w:val="007A74EE"/>
    <w:rsid w:val="007B3036"/>
    <w:rsid w:val="007C1D39"/>
    <w:rsid w:val="007C7D97"/>
    <w:rsid w:val="007D51C9"/>
    <w:rsid w:val="007E0A0B"/>
    <w:rsid w:val="00814F70"/>
    <w:rsid w:val="008218B4"/>
    <w:rsid w:val="00821DD1"/>
    <w:rsid w:val="0082200B"/>
    <w:rsid w:val="008228F0"/>
    <w:rsid w:val="00825EB6"/>
    <w:rsid w:val="00840371"/>
    <w:rsid w:val="00840D59"/>
    <w:rsid w:val="008416EB"/>
    <w:rsid w:val="0084531A"/>
    <w:rsid w:val="00855956"/>
    <w:rsid w:val="008633CA"/>
    <w:rsid w:val="00870453"/>
    <w:rsid w:val="008774F0"/>
    <w:rsid w:val="00891A72"/>
    <w:rsid w:val="00891F67"/>
    <w:rsid w:val="008A1413"/>
    <w:rsid w:val="008B3AAF"/>
    <w:rsid w:val="008E4C68"/>
    <w:rsid w:val="008F6A10"/>
    <w:rsid w:val="008F6C35"/>
    <w:rsid w:val="00905EDD"/>
    <w:rsid w:val="0091194F"/>
    <w:rsid w:val="00921EAC"/>
    <w:rsid w:val="009324C6"/>
    <w:rsid w:val="00935F8E"/>
    <w:rsid w:val="00940CF9"/>
    <w:rsid w:val="00943476"/>
    <w:rsid w:val="00945DC1"/>
    <w:rsid w:val="009531CD"/>
    <w:rsid w:val="00961E0E"/>
    <w:rsid w:val="00985890"/>
    <w:rsid w:val="0099566B"/>
    <w:rsid w:val="009A6B69"/>
    <w:rsid w:val="009B09A4"/>
    <w:rsid w:val="009B39C0"/>
    <w:rsid w:val="009B488D"/>
    <w:rsid w:val="009B69CC"/>
    <w:rsid w:val="009D6035"/>
    <w:rsid w:val="009D71AA"/>
    <w:rsid w:val="009E52DA"/>
    <w:rsid w:val="009F22C2"/>
    <w:rsid w:val="009F3830"/>
    <w:rsid w:val="00A03AE3"/>
    <w:rsid w:val="00A154CA"/>
    <w:rsid w:val="00A15FA6"/>
    <w:rsid w:val="00A207C0"/>
    <w:rsid w:val="00A20A85"/>
    <w:rsid w:val="00A25678"/>
    <w:rsid w:val="00A259C0"/>
    <w:rsid w:val="00A5614A"/>
    <w:rsid w:val="00A6071A"/>
    <w:rsid w:val="00A63167"/>
    <w:rsid w:val="00A664BB"/>
    <w:rsid w:val="00A709E7"/>
    <w:rsid w:val="00A724BC"/>
    <w:rsid w:val="00A81431"/>
    <w:rsid w:val="00A83458"/>
    <w:rsid w:val="00AB4847"/>
    <w:rsid w:val="00AB7382"/>
    <w:rsid w:val="00AC78E9"/>
    <w:rsid w:val="00AD0444"/>
    <w:rsid w:val="00AD15C7"/>
    <w:rsid w:val="00AD1A4A"/>
    <w:rsid w:val="00AE666D"/>
    <w:rsid w:val="00AF2CEF"/>
    <w:rsid w:val="00B013A5"/>
    <w:rsid w:val="00B25FC2"/>
    <w:rsid w:val="00B33CA1"/>
    <w:rsid w:val="00B40F9E"/>
    <w:rsid w:val="00B46708"/>
    <w:rsid w:val="00B526D5"/>
    <w:rsid w:val="00B52B50"/>
    <w:rsid w:val="00B66E2F"/>
    <w:rsid w:val="00B71624"/>
    <w:rsid w:val="00B7538B"/>
    <w:rsid w:val="00B8432D"/>
    <w:rsid w:val="00B9135E"/>
    <w:rsid w:val="00BA5D76"/>
    <w:rsid w:val="00BB799A"/>
    <w:rsid w:val="00BC14A1"/>
    <w:rsid w:val="00BC4025"/>
    <w:rsid w:val="00BD373B"/>
    <w:rsid w:val="00BD7457"/>
    <w:rsid w:val="00BE1B4A"/>
    <w:rsid w:val="00BF03FA"/>
    <w:rsid w:val="00BF5084"/>
    <w:rsid w:val="00BF7BA3"/>
    <w:rsid w:val="00C20FBF"/>
    <w:rsid w:val="00C249AB"/>
    <w:rsid w:val="00C32D2A"/>
    <w:rsid w:val="00C331F0"/>
    <w:rsid w:val="00C37071"/>
    <w:rsid w:val="00C442F0"/>
    <w:rsid w:val="00C60EDA"/>
    <w:rsid w:val="00C74B26"/>
    <w:rsid w:val="00CA1E55"/>
    <w:rsid w:val="00CA7C77"/>
    <w:rsid w:val="00CD3C67"/>
    <w:rsid w:val="00CD5444"/>
    <w:rsid w:val="00CD610F"/>
    <w:rsid w:val="00CE0441"/>
    <w:rsid w:val="00CE31E5"/>
    <w:rsid w:val="00CF4959"/>
    <w:rsid w:val="00CF6102"/>
    <w:rsid w:val="00CF651D"/>
    <w:rsid w:val="00CF65B9"/>
    <w:rsid w:val="00D02063"/>
    <w:rsid w:val="00D05331"/>
    <w:rsid w:val="00D141DB"/>
    <w:rsid w:val="00D169F3"/>
    <w:rsid w:val="00D253E8"/>
    <w:rsid w:val="00D307E0"/>
    <w:rsid w:val="00D31B81"/>
    <w:rsid w:val="00D41D0B"/>
    <w:rsid w:val="00D56EB7"/>
    <w:rsid w:val="00D701A6"/>
    <w:rsid w:val="00D737F3"/>
    <w:rsid w:val="00D7668C"/>
    <w:rsid w:val="00D83227"/>
    <w:rsid w:val="00D870C7"/>
    <w:rsid w:val="00D976F1"/>
    <w:rsid w:val="00DA0E71"/>
    <w:rsid w:val="00DA2C6B"/>
    <w:rsid w:val="00DA3C16"/>
    <w:rsid w:val="00DB2D8F"/>
    <w:rsid w:val="00DB6619"/>
    <w:rsid w:val="00DB7AB4"/>
    <w:rsid w:val="00DC4F4E"/>
    <w:rsid w:val="00DC5006"/>
    <w:rsid w:val="00DD2F92"/>
    <w:rsid w:val="00DE24DF"/>
    <w:rsid w:val="00DF6811"/>
    <w:rsid w:val="00DF794B"/>
    <w:rsid w:val="00E03740"/>
    <w:rsid w:val="00E13753"/>
    <w:rsid w:val="00E23856"/>
    <w:rsid w:val="00E2781A"/>
    <w:rsid w:val="00E33BFF"/>
    <w:rsid w:val="00E35E1D"/>
    <w:rsid w:val="00E5304C"/>
    <w:rsid w:val="00E56E8E"/>
    <w:rsid w:val="00E66A8A"/>
    <w:rsid w:val="00E67962"/>
    <w:rsid w:val="00E8629A"/>
    <w:rsid w:val="00E95A7B"/>
    <w:rsid w:val="00EA6E4A"/>
    <w:rsid w:val="00EB1BEE"/>
    <w:rsid w:val="00EC3848"/>
    <w:rsid w:val="00ED5702"/>
    <w:rsid w:val="00EF2B41"/>
    <w:rsid w:val="00EF30A1"/>
    <w:rsid w:val="00F07A05"/>
    <w:rsid w:val="00F1293F"/>
    <w:rsid w:val="00F30418"/>
    <w:rsid w:val="00F32BDB"/>
    <w:rsid w:val="00F33983"/>
    <w:rsid w:val="00F408E6"/>
    <w:rsid w:val="00F65CA7"/>
    <w:rsid w:val="00F666C7"/>
    <w:rsid w:val="00F7172D"/>
    <w:rsid w:val="00F757BA"/>
    <w:rsid w:val="00F97662"/>
    <w:rsid w:val="00FA6AD4"/>
    <w:rsid w:val="00FB0109"/>
    <w:rsid w:val="00FB69FF"/>
    <w:rsid w:val="00FC5929"/>
    <w:rsid w:val="00FC6D01"/>
    <w:rsid w:val="00FF2FC9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E47C5"/>
  <w15:docId w15:val="{96276337-18C1-408D-AAF4-9C3FADD7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4847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692071"/>
    <w:pPr>
      <w:widowControl w:val="0"/>
      <w:autoSpaceDE w:val="0"/>
      <w:autoSpaceDN w:val="0"/>
      <w:ind w:left="119"/>
      <w:outlineLvl w:val="0"/>
    </w:pPr>
    <w:rPr>
      <w:rFonts w:ascii="Carlito" w:eastAsia="Carlito" w:hAnsi="Carlito" w:cs="Carlito"/>
      <w:b/>
      <w:bCs/>
      <w:lang w:val="pt-PT" w:eastAsia="en-US"/>
    </w:rPr>
  </w:style>
  <w:style w:type="paragraph" w:styleId="Ttulo2">
    <w:name w:val="heading 2"/>
    <w:basedOn w:val="Normal"/>
    <w:link w:val="Ttulo2Char"/>
    <w:uiPriority w:val="1"/>
    <w:qFormat/>
    <w:rsid w:val="00692071"/>
    <w:pPr>
      <w:widowControl w:val="0"/>
      <w:autoSpaceDE w:val="0"/>
      <w:autoSpaceDN w:val="0"/>
      <w:ind w:left="926"/>
      <w:outlineLvl w:val="1"/>
    </w:pPr>
    <w:rPr>
      <w:rFonts w:ascii="Carlito" w:eastAsia="Carlito" w:hAnsi="Carlito" w:cs="Carlito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37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372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D7457"/>
    <w:rPr>
      <w:color w:val="0000FF"/>
      <w:u w:val="single"/>
    </w:rPr>
  </w:style>
  <w:style w:type="paragraph" w:styleId="Textodebalo">
    <w:name w:val="Balloon Text"/>
    <w:basedOn w:val="Normal"/>
    <w:semiHidden/>
    <w:rsid w:val="002E36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A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2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F1293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692071"/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1"/>
    <w:rsid w:val="00692071"/>
    <w:rPr>
      <w:rFonts w:ascii="Carlito" w:eastAsia="Carlito" w:hAnsi="Carlito" w:cs="Carlito"/>
      <w:b/>
      <w:bCs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6920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692071"/>
    <w:pPr>
      <w:widowControl w:val="0"/>
      <w:autoSpaceDE w:val="0"/>
      <w:autoSpaceDN w:val="0"/>
      <w:spacing w:before="120"/>
      <w:ind w:left="442"/>
    </w:pPr>
    <w:rPr>
      <w:rFonts w:ascii="Carlito" w:eastAsia="Carlito" w:hAnsi="Carlito" w:cs="Carlito"/>
      <w:b/>
      <w:bCs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69207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92071"/>
    <w:rPr>
      <w:rFonts w:ascii="Carlito" w:eastAsia="Carlito" w:hAnsi="Carlito" w:cs="Carlito"/>
      <w:sz w:val="22"/>
      <w:szCs w:val="22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692071"/>
    <w:pPr>
      <w:widowControl w:val="0"/>
      <w:autoSpaceDE w:val="0"/>
      <w:autoSpaceDN w:val="0"/>
      <w:ind w:left="886" w:right="1701"/>
      <w:jc w:val="center"/>
    </w:pPr>
    <w:rPr>
      <w:rFonts w:ascii="Carlito" w:eastAsia="Carlito" w:hAnsi="Carlito" w:cs="Carlito"/>
      <w:b/>
      <w:bCs/>
      <w:sz w:val="36"/>
      <w:szCs w:val="36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692071"/>
    <w:rPr>
      <w:rFonts w:ascii="Carlito" w:eastAsia="Carlito" w:hAnsi="Carlito" w:cs="Carlito"/>
      <w:b/>
      <w:bCs/>
      <w:sz w:val="36"/>
      <w:szCs w:val="36"/>
      <w:u w:val="single" w:color="00000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92071"/>
    <w:pPr>
      <w:widowControl w:val="0"/>
      <w:autoSpaceDE w:val="0"/>
      <w:autoSpaceDN w:val="0"/>
      <w:spacing w:line="238" w:lineRule="exact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2071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92071"/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DB661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B6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B661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B66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B6619"/>
    <w:rPr>
      <w:b/>
      <w:bCs/>
    </w:rPr>
  </w:style>
  <w:style w:type="character" w:styleId="nfase">
    <w:name w:val="Emphasis"/>
    <w:basedOn w:val="Fontepargpadro"/>
    <w:qFormat/>
    <w:rsid w:val="00AB7382"/>
    <w:rPr>
      <w:i/>
      <w:iCs/>
    </w:rPr>
  </w:style>
  <w:style w:type="character" w:styleId="Forte">
    <w:name w:val="Strong"/>
    <w:basedOn w:val="Fontepargpadro"/>
    <w:uiPriority w:val="22"/>
    <w:qFormat/>
    <w:rsid w:val="00AB7382"/>
    <w:rPr>
      <w:b/>
      <w:bCs/>
    </w:rPr>
  </w:style>
  <w:style w:type="character" w:customStyle="1" w:styleId="highlight">
    <w:name w:val="highlight"/>
    <w:basedOn w:val="Fontepargpadro"/>
    <w:rsid w:val="003E14FC"/>
  </w:style>
  <w:style w:type="character" w:customStyle="1" w:styleId="apple-converted-space">
    <w:name w:val="apple-converted-space"/>
    <w:basedOn w:val="Fontepargpadro"/>
    <w:rsid w:val="000A1CD0"/>
  </w:style>
  <w:style w:type="paragraph" w:styleId="NormalWeb">
    <w:name w:val="Normal (Web)"/>
    <w:basedOn w:val="Normal"/>
    <w:uiPriority w:val="99"/>
    <w:semiHidden/>
    <w:unhideWhenUsed/>
    <w:rsid w:val="0099566B"/>
    <w:pPr>
      <w:spacing w:before="100" w:beforeAutospacing="1" w:after="100" w:afterAutospacing="1"/>
    </w:pPr>
  </w:style>
  <w:style w:type="paragraph" w:customStyle="1" w:styleId="gmail-p3">
    <w:name w:val="gmail-p3"/>
    <w:basedOn w:val="Normal"/>
    <w:rsid w:val="003A1D98"/>
    <w:pPr>
      <w:spacing w:before="100" w:beforeAutospacing="1" w:after="100" w:afterAutospacing="1"/>
    </w:pPr>
  </w:style>
  <w:style w:type="paragraph" w:customStyle="1" w:styleId="gmail-p2">
    <w:name w:val="gmail-p2"/>
    <w:basedOn w:val="Normal"/>
    <w:rsid w:val="003A1D98"/>
    <w:pPr>
      <w:spacing w:before="100" w:beforeAutospacing="1" w:after="100" w:afterAutospacing="1"/>
    </w:pPr>
  </w:style>
  <w:style w:type="paragraph" w:customStyle="1" w:styleId="gmail-p4">
    <w:name w:val="gmail-p4"/>
    <w:basedOn w:val="Normal"/>
    <w:rsid w:val="003A1D98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9E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-Lei/Del545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Decreto-Lei/Del5452.htm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andro.campos\Desktop\www.fusp.org.br" TargetMode="External"/><Relationship Id="rId2" Type="http://schemas.openxmlformats.org/officeDocument/2006/relationships/hyperlink" Target="file:///C:\Users\sandro.campos\Desktop\fusp@fusp.org.br" TargetMode="External"/><Relationship Id="rId1" Type="http://schemas.openxmlformats.org/officeDocument/2006/relationships/hyperlink" Target="file:///C:\Users\sandro.campos\Desktop\www.fusp.org.br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\Users\sandro.campos\Desktop\fusp@fusp.o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o.campos\AppData\Local\Microsoft\Windows\Temporary%20Internet%20Files\Content.Outlook\IICQ7J15\PAPEL%20TIMBRADO%20FUSP%20jan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36F4-3B77-4F42-9184-F37BF17B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FUSP jan17.dotx</Template>
  <TotalTime>3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07/2007</vt:lpstr>
    </vt:vector>
  </TitlesOfParts>
  <Company>Fundação de Apoio a USP</Company>
  <LinksUpToDate>false</LinksUpToDate>
  <CharactersWithSpaces>2982</CharactersWithSpaces>
  <SharedDoc>false</SharedDoc>
  <HLinks>
    <vt:vector size="12" baseType="variant">
      <vt:variant>
        <vt:i4>5767208</vt:i4>
      </vt:variant>
      <vt:variant>
        <vt:i4>3</vt:i4>
      </vt:variant>
      <vt:variant>
        <vt:i4>0</vt:i4>
      </vt:variant>
      <vt:variant>
        <vt:i4>5</vt:i4>
      </vt:variant>
      <vt:variant>
        <vt:lpwstr>mailto:fusp@fusp.org.br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http://www.fusp.org.br/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Requisição de Credenciamento</dc:title>
  <dc:subject/>
  <dc:creator>Sandro Miguel de Campos</dc:creator>
  <cp:keywords/>
  <dc:description/>
  <cp:lastModifiedBy>admin Douglas</cp:lastModifiedBy>
  <cp:revision>3</cp:revision>
  <cp:lastPrinted>2024-05-13T18:24:00Z</cp:lastPrinted>
  <dcterms:created xsi:type="dcterms:W3CDTF">2024-05-13T18:25:00Z</dcterms:created>
  <dcterms:modified xsi:type="dcterms:W3CDTF">2024-05-13T19:38:00Z</dcterms:modified>
</cp:coreProperties>
</file>